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7AD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7A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7A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Kroz </w:t>
            </w:r>
            <w:proofErr w:type="spellStart"/>
            <w:r>
              <w:rPr>
                <w:b/>
                <w:sz w:val="22"/>
                <w:szCs w:val="22"/>
              </w:rPr>
              <w:t>Burak</w:t>
            </w:r>
            <w:proofErr w:type="spellEnd"/>
            <w:r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0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0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30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4.gim, 4. </w:t>
            </w:r>
            <w:proofErr w:type="spellStart"/>
            <w:r>
              <w:rPr>
                <w:b/>
                <w:sz w:val="22"/>
                <w:szCs w:val="22"/>
              </w:rPr>
              <w:t>thk</w:t>
            </w:r>
            <w:proofErr w:type="spellEnd"/>
            <w:r>
              <w:rPr>
                <w:b/>
                <w:sz w:val="22"/>
                <w:szCs w:val="22"/>
              </w:rPr>
              <w:t xml:space="preserve">. i 3. </w:t>
            </w:r>
            <w:proofErr w:type="spellStart"/>
            <w:r>
              <w:rPr>
                <w:b/>
                <w:sz w:val="22"/>
                <w:szCs w:val="22"/>
              </w:rPr>
              <w:t>ugo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630D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30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630D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30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630D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30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0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Kutna Hora,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0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630D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4272" w:rsidRDefault="008942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20F9" w:rsidRDefault="00B630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Dvorac </w:t>
            </w:r>
            <w:proofErr w:type="spellStart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Česky</w:t>
            </w:r>
            <w:proofErr w:type="spellEnd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Krumlov</w:t>
            </w:r>
            <w:proofErr w:type="spellEnd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Mosser</w:t>
            </w:r>
            <w:proofErr w:type="spellEnd"/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(tvornica), rudnik srebra, crkva sv. Barbare, </w:t>
            </w:r>
            <w:r w:rsidR="00E620F9"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tvornica i muzej Škode, fontane, ZOO P</w:t>
            </w:r>
            <w:r w:rsidR="0089427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rag, dvorac </w:t>
            </w:r>
            <w:proofErr w:type="spellStart"/>
            <w:r w:rsidR="00894272">
              <w:rPr>
                <w:rFonts w:ascii="Times New Roman" w:hAnsi="Times New Roman"/>
                <w:sz w:val="24"/>
                <w:szCs w:val="24"/>
                <w:vertAlign w:val="superscript"/>
              </w:rPr>
              <w:t>Schoenbrunn</w:t>
            </w:r>
            <w:bookmarkStart w:id="0" w:name="_GoBack"/>
            <w:bookmarkEnd w:id="0"/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20F9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po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Hotel u blizini stanice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metroa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osiguran prijevoz za disko, večera u Beču u blizini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Pratera,izleti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Karlovy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Vary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Kutna Hora, Mlada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razgled Beča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 -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85F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25.2. 2016.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E620F9">
              <w:rPr>
                <w:rFonts w:ascii="Times New Roman" w:hAnsi="Times New Roman"/>
              </w:rPr>
              <w:t>održat će se u Školi dana.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20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18</w:t>
            </w:r>
            <w:r w:rsidR="00A17B08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785F1C"/>
    <w:rsid w:val="00894272"/>
    <w:rsid w:val="009E58AB"/>
    <w:rsid w:val="00A17B08"/>
    <w:rsid w:val="00B630D6"/>
    <w:rsid w:val="00CD4729"/>
    <w:rsid w:val="00CF2985"/>
    <w:rsid w:val="00E620F9"/>
    <w:rsid w:val="00F37AD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6</cp:revision>
  <cp:lastPrinted>2016-02-04T07:25:00Z</cp:lastPrinted>
  <dcterms:created xsi:type="dcterms:W3CDTF">2015-08-06T08:10:00Z</dcterms:created>
  <dcterms:modified xsi:type="dcterms:W3CDTF">2016-02-04T07:26:00Z</dcterms:modified>
</cp:coreProperties>
</file>