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U skladu s Odlukom o</w:t>
      </w:r>
      <w:hyperlink r:id="rId4" w:history="1">
        <w:r w:rsidRPr="00C34AB9">
          <w:rPr>
            <w:rFonts w:ascii="Trebuchet MS" w:eastAsia="Times New Roman" w:hAnsi="Trebuchet MS" w:cs="Times New Roman"/>
            <w:color w:val="008F00"/>
            <w:sz w:val="20"/>
            <w:lang w:eastAsia="hr-HR"/>
          </w:rPr>
          <w:t> upisu učenika u I. razred srednje škole</w:t>
        </w:r>
      </w:hyperlink>
      <w:r w:rsidRPr="00C34AB9">
        <w:rPr>
          <w:rFonts w:ascii="Trebuchet MS" w:eastAsia="Times New Roman" w:hAnsi="Trebuchet MS" w:cs="Times New Roman"/>
          <w:color w:val="333333"/>
          <w:sz w:val="20"/>
          <w:lang w:eastAsia="hr-HR"/>
        </w:rPr>
        <w:t> </w:t>
      </w: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u školskoj godini 2017./2018.prijave u srednje škole učenika u sustav NISpuSŠ započele su u</w:t>
      </w:r>
      <w:r w:rsidRPr="00C34AB9">
        <w:rPr>
          <w:rFonts w:ascii="Trebuchet MS" w:eastAsia="Times New Roman" w:hAnsi="Trebuchet MS" w:cs="Times New Roman"/>
          <w:color w:val="333333"/>
          <w:sz w:val="20"/>
          <w:lang w:eastAsia="hr-HR"/>
        </w:rPr>
        <w:t> </w:t>
      </w: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četvrtak 25. svibnja 2017. godine iza 12:00 sati</w:t>
      </w: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.</w:t>
      </w:r>
    </w:p>
    <w:p w:rsidR="00C34AB9" w:rsidRPr="00C34AB9" w:rsidRDefault="00C34AB9" w:rsidP="00C3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A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Upis u srednju školu</w:t>
      </w:r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Pri prvoj prijavi potrebno je unijeti korisničko ime i lozinku dobivenu u osnovnoj školi nakon čega je moguće unijeti broj mobitela na kojega kandidat želi da mu bude dostavljen SMS s PIN-om. Nakon što zaprimi PIN, kandidat pri svakoj sljedećoj prijavi u sustav unosi korisničko ime, lozinku i PIN. Ukoliko PIN nije stigao SMS-om potrebno je ponovno pokušati unijeti broj mobitela. Po uspješnoj prijavi u sustav moguće je pregledati osobne podatke i ocjene, a nakon što se iz e-Matice prenesu i rezultati natjecanja, bit će moguće pregledati i te podatke. U slučaju nepravilnosti u podacima potrebno se javiti svom razredniku.</w:t>
      </w:r>
    </w:p>
    <w:p w:rsidR="00C34AB9" w:rsidRPr="00C34AB9" w:rsidRDefault="00C34AB9" w:rsidP="00C34AB9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r-HR"/>
        </w:rPr>
      </w:pPr>
      <w:r w:rsidRPr="00C34AB9">
        <w:rPr>
          <w:rFonts w:ascii="Helvetica" w:eastAsia="Times New Roman" w:hAnsi="Helvetica" w:cs="Helvetica"/>
          <w:b/>
          <w:bCs/>
          <w:i/>
          <w:iCs/>
          <w:color w:val="008000"/>
          <w:sz w:val="45"/>
          <w:u w:val="single"/>
          <w:lang w:eastAsia="hr-HR"/>
        </w:rPr>
        <w:t>Prijave u srednje škole 2016./2017.: Korak po korak vodič za PRVE Prijave</w:t>
      </w:r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1. U svom pregledniku upisati stranicu </w:t>
      </w:r>
      <w:hyperlink r:id="rId5" w:tgtFrame="_blank" w:history="1">
        <w:r w:rsidRPr="00C34AB9">
          <w:rPr>
            <w:rFonts w:ascii="Trebuchet MS" w:eastAsia="Times New Roman" w:hAnsi="Trebuchet MS" w:cs="Times New Roman"/>
            <w:b/>
            <w:bCs/>
            <w:color w:val="008F00"/>
            <w:sz w:val="20"/>
            <w:u w:val="single"/>
            <w:lang w:eastAsia="hr-HR"/>
          </w:rPr>
          <w:t>upisi.hr</w:t>
        </w:r>
      </w:hyperlink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.</w:t>
      </w:r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2. S desne strane web stranice kliknuti na “Prijava”.</w:t>
      </w:r>
    </w:p>
    <w:p w:rsidR="00C34AB9" w:rsidRPr="00C34AB9" w:rsidRDefault="00C34AB9" w:rsidP="00C3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8F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3790950" cy="981075"/>
            <wp:effectExtent l="19050" t="0" r="0" b="0"/>
            <wp:docPr id="3" name="Picture 3" descr="Prijave u srednje škole za školsku godinu 2014./2015. u prvi razred srednje sko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jave u srednje škole za školsku godinu 2014./2015. u prvi razred srednje sko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A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Prijava u sustav za upis u prvi razred srednje škole</w:t>
      </w:r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3. Pojavit će se polja za unos korisničkih podataka. </w:t>
      </w:r>
    </w:p>
    <w:p w:rsidR="00C34AB9" w:rsidRDefault="00C34AB9" w:rsidP="00C34A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8F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3810000" cy="2676525"/>
            <wp:effectExtent l="19050" t="0" r="0" b="0"/>
            <wp:docPr id="4" name="Picture 4" descr="Prijave u srednje škole za školsku godinu 2014./2015. u prvi razred srednje skol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jave u srednje škole za školsku godinu 2014./2015. u prvi razred srednje skol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B9" w:rsidRPr="00C34AB9" w:rsidRDefault="00C34AB9" w:rsidP="00C3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A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Polja za unos korisničkih podataka – Prijave u srednje škole</w:t>
      </w:r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Unesi</w:t>
      </w:r>
      <w:r w:rsidRPr="00C34AB9">
        <w:rPr>
          <w:rFonts w:ascii="Trebuchet MS" w:eastAsia="Times New Roman" w:hAnsi="Trebuchet MS" w:cs="Times New Roman"/>
          <w:color w:val="333333"/>
          <w:sz w:val="20"/>
          <w:lang w:eastAsia="hr-HR"/>
        </w:rPr>
        <w:t> </w:t>
      </w: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korisničko ime i lozinku iz AAI@EduHr sustava</w:t>
      </w: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 koju si dobio/la u školi.</w:t>
      </w: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 Ako se prijavljuješ po prvi put polje PIN ostavi prazno</w:t>
      </w:r>
      <w:r w:rsidRPr="00C34AB9">
        <w:rPr>
          <w:rFonts w:ascii="Trebuchet MS" w:eastAsia="Times New Roman" w:hAnsi="Trebuchet MS" w:cs="Times New Roman"/>
          <w:color w:val="333333"/>
          <w:sz w:val="20"/>
          <w:lang w:eastAsia="hr-HR"/>
        </w:rPr>
        <w:t> </w:t>
      </w: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i klikni na “Prijavi se” nakon unosa korisničkog imena i lozinke. Zatim ćeš moći unijeti broj mobitela na koji će ti biti poslan PIN.</w:t>
      </w:r>
    </w:p>
    <w:p w:rsidR="00C34AB9" w:rsidRPr="00C34AB9" w:rsidRDefault="00C34AB9" w:rsidP="00C34AB9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Ako si aktivirao/la zabranu primanja ili slanja SMS poruka trećih strana putem svog mobilnog operatera, PIN ti neće biti isporučen. Molimo da navedenu opciju provjeriš sa svojim mobilnim operaterom.</w:t>
      </w:r>
    </w:p>
    <w:p w:rsidR="00C34AB9" w:rsidRPr="00C34AB9" w:rsidRDefault="00C34AB9" w:rsidP="00C34AB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r w:rsidRPr="00C34AB9">
        <w:rPr>
          <w:rFonts w:ascii="Trebuchet MS" w:eastAsia="Times New Roman" w:hAnsi="Trebuchet MS" w:cs="Times New Roman"/>
          <w:b/>
          <w:bCs/>
          <w:color w:val="333333"/>
          <w:sz w:val="20"/>
          <w:lang w:eastAsia="hr-HR"/>
        </w:rPr>
        <w:t>Ako si izgubio/la korisničko ime ili lozinku</w:t>
      </w:r>
      <w:r w:rsidRPr="00C34AB9">
        <w:rPr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  <w:t>, javi se administratoru imenika u svojoj školi koji će ti ponovno dati podatke za prijavu.</w:t>
      </w:r>
    </w:p>
    <w:p w:rsidR="00C34AB9" w:rsidRPr="00C34AB9" w:rsidRDefault="00C34AB9" w:rsidP="00C34AB9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hr-HR"/>
        </w:rPr>
      </w:pPr>
      <w:ins w:id="1" w:author="Unknown">
        <w:r w:rsidRPr="00C34A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U slučaju da si izgubio/la PIN</w:t>
        </w:r>
        <w:r w:rsidRPr="00C34AB9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, pošalji SMS sadržaja OPET na broj 888000 s onog broja mobitela kojeg si upisao/la u sustav kod prve prijave. Poruka se naplaćuje po cijeni definiranoj ugovorom s tvojim operaterom.</w:t>
        </w:r>
      </w:ins>
    </w:p>
    <w:p w:rsidR="00C34AB9" w:rsidRPr="00C34AB9" w:rsidRDefault="00C34AB9" w:rsidP="00C34AB9">
      <w:pPr>
        <w:shd w:val="clear" w:color="auto" w:fill="FFFFFF"/>
        <w:spacing w:after="0" w:line="240" w:lineRule="auto"/>
        <w:rPr>
          <w:ins w:id="2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3" w:author="Unknown">
        <w:r w:rsidRPr="00C34AB9">
          <w:rPr>
            <w:rFonts w:ascii="Trebuchet MS" w:eastAsia="Times New Roman" w:hAnsi="Trebuchet MS" w:cs="Times New Roman"/>
            <w:b/>
            <w:bCs/>
            <w:color w:val="333333"/>
            <w:sz w:val="20"/>
            <w:lang w:eastAsia="hr-HR"/>
          </w:rPr>
          <w:lastRenderedPageBreak/>
          <w:t>4. Ako se prijavljuješ prvi put u idućem koraku pojavljuju se polja za unos broja mobitela. Unesi broj mobitela na koji želiš primiti SMS s PIN-om. Iz prvog padajućeg izbornika odaberi predbroj mobilnog operatera, a u iduće polje upiši ostatak broja mobitela (6 ili 7 znamenki). Nakon toga klikni na “Pošalji SMS” Prijave u srednje škole</w:t>
        </w:r>
      </w:ins>
    </w:p>
    <w:p w:rsidR="00C34AB9" w:rsidRPr="00C34AB9" w:rsidRDefault="00C34AB9" w:rsidP="00C34AB9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AB9">
        <w:rPr>
          <w:rFonts w:ascii="Times New Roman" w:eastAsia="Times New Roman" w:hAnsi="Times New Roman" w:cs="Times New Roman"/>
          <w:noProof/>
          <w:color w:val="008F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2524125" cy="2981325"/>
            <wp:effectExtent l="19050" t="0" r="9525" b="0"/>
            <wp:docPr id="5" name="Picture 5" descr="Prijave u srednje škole u prvi razred srednje skole Za prvu prijavu broj mobitela PIN broj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jave u srednje škole u prvi razred srednje skole Za prvu prijavu broj mobitela PIN broj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" w:author="Unknown">
        <w:r w:rsidRPr="00C34AB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hr-HR"/>
          </w:rPr>
          <w:t>Za prvu Prijave u srednje škole treba unijeti broj mobitela na koji će stići PIN broj.</w:t>
        </w:r>
      </w:ins>
    </w:p>
    <w:p w:rsidR="00C34AB9" w:rsidRPr="00C34AB9" w:rsidRDefault="00C34AB9" w:rsidP="00C34AB9">
      <w:pPr>
        <w:shd w:val="clear" w:color="auto" w:fill="FFFFFF"/>
        <w:spacing w:after="0" w:line="240" w:lineRule="auto"/>
        <w:jc w:val="center"/>
        <w:rPr>
          <w:ins w:id="6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7" w:author="Unknown">
        <w:r w:rsidRPr="00C34AB9">
          <w:rPr>
            <w:rFonts w:ascii="Arial" w:eastAsia="Times New Roman" w:hAnsi="Arial" w:cs="Arial"/>
            <w:b/>
            <w:bCs/>
            <w:i/>
            <w:iCs/>
            <w:color w:val="333333"/>
            <w:sz w:val="20"/>
            <w:lang w:eastAsia="hr-HR"/>
          </w:rPr>
          <w:t>Zatim trebaš još potvrditi da želiš da ti se SMS s PIN-om pošalje na uneseni broj mobitela klikom na “Potvrdi”.  Prijave u srednje škole</w:t>
        </w:r>
      </w:ins>
    </w:p>
    <w:p w:rsidR="00C34AB9" w:rsidRPr="00C34AB9" w:rsidRDefault="00C34AB9" w:rsidP="00C34AB9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4AB9">
        <w:rPr>
          <w:rFonts w:ascii="Times New Roman" w:eastAsia="Times New Roman" w:hAnsi="Times New Roman" w:cs="Times New Roman"/>
          <w:noProof/>
          <w:color w:val="008F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5162550" cy="4552950"/>
            <wp:effectExtent l="19050" t="0" r="0" b="0"/>
            <wp:docPr id="6" name="Picture 6" descr="Prijave u srednje škole upisi u prvi razred srednje skole Potvrda za slanje PIN-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jave u srednje škole upisi u prvi razred srednje skole Potvrda za slanje PIN-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 w:rsidRPr="00C34AB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hr-HR"/>
          </w:rPr>
          <w:t>Potvrda za slanje PIN-a</w:t>
        </w:r>
      </w:ins>
    </w:p>
    <w:p w:rsidR="00C34AB9" w:rsidRPr="00C34AB9" w:rsidRDefault="00C34AB9" w:rsidP="00C34AB9">
      <w:pPr>
        <w:shd w:val="clear" w:color="auto" w:fill="FFFFFF"/>
        <w:spacing w:after="300" w:line="240" w:lineRule="auto"/>
        <w:rPr>
          <w:ins w:id="10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11" w:author="Unknown"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lastRenderedPageBreak/>
          <w:t>PIN ćeš dobiti u SMS poruci kroz nekoliko minuta. Ako PIN ne stigne na tvoj mobitel u roku od nekoliko minuta, nemoj slati poruku OPET, jer je moguće da je broj mobitela pogrešno unesen. U tom slučaju prijavi se u sustav bez PIN-a (upiši samo korisničko ime i lozinku iz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AAI@EduHr sustava) i nakon prijave upiši ispravan broj mobitela. Ako ne primiš SMS s PIN-om ni nakon nekoliko pokušaja unosa broja mobitela, potraži pomoć pozivom na broj 01 6661 500 ili mailom na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helpdesk@skole.hr.</w:t>
        </w:r>
      </w:ins>
    </w:p>
    <w:p w:rsidR="00C34AB9" w:rsidRPr="00C34AB9" w:rsidRDefault="00C34AB9" w:rsidP="00C34AB9">
      <w:pPr>
        <w:shd w:val="clear" w:color="auto" w:fill="FFFFFF"/>
        <w:spacing w:after="0" w:line="240" w:lineRule="atLeast"/>
        <w:outlineLvl w:val="2"/>
        <w:rPr>
          <w:ins w:id="12" w:author="Unknown"/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ins w:id="13" w:author="Unknown">
        <w:r w:rsidRPr="00C34AB9">
          <w:rPr>
            <w:rFonts w:ascii="Arial" w:eastAsia="Times New Roman" w:hAnsi="Arial" w:cs="Arial"/>
            <w:b/>
            <w:bCs/>
            <w:i/>
            <w:iCs/>
            <w:color w:val="008000"/>
            <w:sz w:val="36"/>
            <w:u w:val="single"/>
            <w:lang w:eastAsia="hr-HR"/>
          </w:rPr>
          <w:t>Prijave u srednje škole za kandidate izvan RH</w:t>
        </w:r>
      </w:ins>
    </w:p>
    <w:p w:rsidR="00C34AB9" w:rsidRPr="00C34AB9" w:rsidRDefault="00C34AB9" w:rsidP="00C34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C34AB9" w:rsidRPr="00C34AB9" w:rsidRDefault="00C34AB9" w:rsidP="00C34AB9">
      <w:pPr>
        <w:shd w:val="clear" w:color="auto" w:fill="FFFFFF"/>
        <w:spacing w:after="0" w:line="240" w:lineRule="auto"/>
        <w:rPr>
          <w:ins w:id="14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15" w:author="Unknown">
        <w:r w:rsidRPr="00C34AB9">
          <w:rPr>
            <w:rFonts w:ascii="Arial" w:eastAsia="Times New Roman" w:hAnsi="Arial" w:cs="Arial"/>
            <w:b/>
            <w:bCs/>
            <w:color w:val="333333"/>
            <w:sz w:val="20"/>
            <w:lang w:eastAsia="hr-HR"/>
          </w:rPr>
          <w:t>Kandidati izvan obrazovnog sustava Republike Hrvatske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 trebaju ispuniti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begin"/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instrText xml:space="preserve"> HYPERLINK "https://www.upisi.hr/docs/Registracijski%20obrazac_2015_v2.docx" \t "_blank" </w:instrTex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separate"/>
        </w:r>
        <w:r w:rsidRPr="00C34AB9">
          <w:rPr>
            <w:rFonts w:ascii="Trebuchet MS" w:eastAsia="Times New Roman" w:hAnsi="Trebuchet MS" w:cs="Times New Roman"/>
            <w:color w:val="008F00"/>
            <w:sz w:val="20"/>
            <w:u w:val="single"/>
            <w:lang w:eastAsia="hr-HR"/>
          </w:rPr>
          <w:t>registracijski obrazac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end"/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 i poslati ga Središnjem prijavnom uredu koji će ih registrirati u sustavu, dodijeliti im korisničke podatke za prijavu i unijeti sve potrebne podatke sa zaprimljenih dokumenata.</w:t>
        </w:r>
      </w:ins>
    </w:p>
    <w:p w:rsidR="00C34AB9" w:rsidRPr="00C34AB9" w:rsidRDefault="00C34AB9" w:rsidP="00C34AB9">
      <w:pPr>
        <w:shd w:val="clear" w:color="auto" w:fill="FFFFFF"/>
        <w:spacing w:after="0" w:line="240" w:lineRule="auto"/>
        <w:rPr>
          <w:ins w:id="16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17" w:author="Unknown"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Sve informacije o postupku prijava i upisa u srednju školu možete pronaći u publikaciji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begin"/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instrText xml:space="preserve"> HYPERLINK "https://www.ucenici.com/detaljan-vodic-upise-srednje-skole-2017-2018/" </w:instrTex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separate"/>
        </w:r>
        <w:r w:rsidRPr="00C34AB9">
          <w:rPr>
            <w:rFonts w:ascii="Trebuchet MS" w:eastAsia="Times New Roman" w:hAnsi="Trebuchet MS" w:cs="Times New Roman"/>
            <w:color w:val="008F00"/>
            <w:sz w:val="20"/>
            <w:u w:val="single"/>
            <w:lang w:eastAsia="hr-HR"/>
          </w:rPr>
          <w:t>„</w:t>
        </w:r>
        <w:r w:rsidRPr="00C34AB9">
          <w:rPr>
            <w:rFonts w:ascii="Trebuchet MS" w:eastAsia="Times New Roman" w:hAnsi="Trebuchet MS" w:cs="Times New Roman"/>
            <w:b/>
            <w:bCs/>
            <w:i/>
            <w:iCs/>
            <w:color w:val="008F00"/>
            <w:sz w:val="20"/>
            <w:u w:val="single"/>
            <w:lang w:eastAsia="hr-HR"/>
          </w:rPr>
          <w:t>Prijave u srednje škole za školsku godinu 2016./2017. – Idemo u srednju!“</w:t>
        </w:r>
        <w:r w:rsidRPr="00C34AB9">
          <w:rPr>
            <w:rFonts w:ascii="Trebuchet MS" w:eastAsia="Times New Roman" w:hAnsi="Trebuchet MS" w:cs="Times New Roman"/>
            <w:color w:val="008F00"/>
            <w:sz w:val="20"/>
            <w:u w:val="single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end"/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te je od iznimne važnosti da je svi kandidati pročitaju.</w:t>
        </w:r>
      </w:ins>
    </w:p>
    <w:p w:rsidR="00C34AB9" w:rsidRPr="00C34AB9" w:rsidRDefault="00C34AB9" w:rsidP="00C34AB9">
      <w:pPr>
        <w:shd w:val="clear" w:color="auto" w:fill="FFFFFF"/>
        <w:spacing w:after="0" w:line="240" w:lineRule="auto"/>
        <w:rPr>
          <w:ins w:id="18" w:author="Unknown"/>
          <w:rFonts w:ascii="Trebuchet MS" w:eastAsia="Times New Roman" w:hAnsi="Trebuchet MS" w:cs="Times New Roman"/>
          <w:color w:val="333333"/>
          <w:sz w:val="20"/>
          <w:szCs w:val="20"/>
          <w:lang w:eastAsia="hr-HR"/>
        </w:rPr>
      </w:pPr>
      <w:ins w:id="19" w:author="Unknown"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Ukoliko želite izračunati svoje bodove za upis i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b/>
            <w:bCs/>
            <w:i/>
            <w:iCs/>
            <w:color w:val="333333"/>
            <w:sz w:val="20"/>
            <w:lang w:eastAsia="hr-HR"/>
          </w:rPr>
          <w:t>Prijave u srednje škole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t>to možete ne našoj stranici, odnosnom našem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lang w:eastAsia="hr-HR"/>
          </w:rPr>
          <w:t> 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begin"/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instrText xml:space="preserve"> HYPERLINK "https://www.ucenici.com/racunanje-bodova-za-srednju-skolu-upisi-2016/" </w:instrTex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separate"/>
        </w:r>
        <w:r w:rsidRPr="00C34AB9">
          <w:rPr>
            <w:rFonts w:ascii="Trebuchet MS" w:eastAsia="Times New Roman" w:hAnsi="Trebuchet MS" w:cs="Times New Roman"/>
            <w:b/>
            <w:bCs/>
            <w:i/>
            <w:iCs/>
            <w:color w:val="008F00"/>
            <w:sz w:val="20"/>
            <w:u w:val="single"/>
            <w:lang w:eastAsia="hr-HR"/>
          </w:rPr>
          <w:t>ONLINE KALKULATORU!</w:t>
        </w:r>
        <w:r w:rsidRPr="00C34AB9">
          <w:rPr>
            <w:rFonts w:ascii="Trebuchet MS" w:eastAsia="Times New Roman" w:hAnsi="Trebuchet MS" w:cs="Times New Roman"/>
            <w:color w:val="333333"/>
            <w:sz w:val="20"/>
            <w:szCs w:val="20"/>
            <w:lang w:eastAsia="hr-HR"/>
          </w:rPr>
          <w:fldChar w:fldCharType="end"/>
        </w:r>
      </w:ins>
    </w:p>
    <w:p w:rsidR="001A1D97" w:rsidRDefault="001A1D97"/>
    <w:sectPr w:rsidR="001A1D97" w:rsidSect="001A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AB9"/>
    <w:rsid w:val="001A1D97"/>
    <w:rsid w:val="00C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97"/>
  </w:style>
  <w:style w:type="paragraph" w:styleId="Heading2">
    <w:name w:val="heading 2"/>
    <w:basedOn w:val="Normal"/>
    <w:link w:val="Heading2Char"/>
    <w:uiPriority w:val="9"/>
    <w:qFormat/>
    <w:rsid w:val="00C34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34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34A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AB9"/>
  </w:style>
  <w:style w:type="character" w:styleId="Strong">
    <w:name w:val="Strong"/>
    <w:basedOn w:val="DefaultParagraphFont"/>
    <w:uiPriority w:val="22"/>
    <w:qFormat/>
    <w:rsid w:val="00C34A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A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34AB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Emphasis">
    <w:name w:val="Emphasis"/>
    <w:basedOn w:val="DefaultParagraphFont"/>
    <w:uiPriority w:val="20"/>
    <w:qFormat/>
    <w:rsid w:val="00C34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www.ucenici.com/wp-content/uploads/2015/05/Prijava-u-sustav-upisi-u-prvi-razred-srednje-skole-2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2.wp.com/www.ucenici.com/wp-content/uploads/2015/05/Prijava-u-sustav-upisi-u-prvi-razred-srednje-skole-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0.wp.com/www.ucenici.com/wp-content/uploads/2015/05/Prijava-u-sustav-upisi-u-prvi-razred-srednje-skole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upisi.hr/upi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1.wp.com/www.ucenici.com/wp-content/uploads/2015/05/Prijava-u-sustav-upisi-u-prvi-razred-srednje-skole-3.jpg" TargetMode="External"/><Relationship Id="rId4" Type="http://schemas.openxmlformats.org/officeDocument/2006/relationships/hyperlink" Target="https://www.ucenici.com/upis-u-srednju-skolu-sve-o-upisima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2017-06-01T12:43:00Z</dcterms:created>
  <dcterms:modified xsi:type="dcterms:W3CDTF">2017-06-01T12:46:00Z</dcterms:modified>
</cp:coreProperties>
</file>