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B07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HVAR-IZDVOJENA LOKACIJA U JELSI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GIM, 3 HTT, 3 AGRO I 4 GIM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921A0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921A0" w:rsidP="0049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921A0">
              <w:rPr>
                <w:rFonts w:ascii="Times New Roman" w:hAnsi="Times New Roman"/>
              </w:rPr>
              <w:t>KAZALIŠNU PREDSTAVU ZA PETAK 23.11.2018.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17E13" w:rsidRDefault="00A17B08" w:rsidP="00417E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U MARIBORU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ORGANIZIRANA ZABAVA U OBJEKTU 24.11.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AKTIVNOSTI 25.11. KROZ JUTRO PO PRIJEDLOGU AGENCIJE. UKLJUČENE ULAZNICE ZA SVE PLANIRANO ZA POSJET U MARIBORU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499D" w:rsidP="0049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17:45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17E1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17E1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17E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17E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17E1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17E1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17E1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17E1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17E13" w:rsidRPr="00417E13" w:rsidRDefault="00417E13" w:rsidP="00417E1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17E1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17E1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17E1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17E13" w:rsidRPr="00417E13" w:rsidRDefault="00417E13" w:rsidP="00417E1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17E1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17E1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17E13" w:rsidRPr="00417E13" w:rsidRDefault="00A17B08" w:rsidP="00417E1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17E13" w:rsidRPr="00417E1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17E13" w:rsidRPr="00417E1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17E13" w:rsidRPr="00417E1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17E13" w:rsidRPr="00417E13" w:rsidRDefault="00417E13" w:rsidP="00417E1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17E13" w:rsidRPr="00417E13" w:rsidRDefault="00417E13" w:rsidP="00417E1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17E1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17E1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17E1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17E13" w:rsidRPr="00417E13" w:rsidRDefault="00417E13" w:rsidP="00417E1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17E13" w:rsidRPr="00417E13" w:rsidRDefault="00417E13" w:rsidP="00417E1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17E1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17E1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17E1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17E1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17E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17E13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17E1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17E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17E1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17E1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417E1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17E1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17E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17E13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17E13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17E13" w:rsidRDefault="00417E13" w:rsidP="00417E13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17E13"/>
    <w:rsid w:val="004921A0"/>
    <w:rsid w:val="006C499D"/>
    <w:rsid w:val="008B07DB"/>
    <w:rsid w:val="00950CCC"/>
    <w:rsid w:val="009E58AB"/>
    <w:rsid w:val="00A17B08"/>
    <w:rsid w:val="00B013B1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dcterms:created xsi:type="dcterms:W3CDTF">2018-10-12T08:57:00Z</dcterms:created>
  <dcterms:modified xsi:type="dcterms:W3CDTF">2018-10-12T09:08:00Z</dcterms:modified>
</cp:coreProperties>
</file>