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2244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04/2018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75"/>
        <w:gridCol w:w="300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499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HVAR-IZDVOJENA LOKACIJA U JELSI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499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JELSA 161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499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JELSA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499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21465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635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Gim/Htt/Agro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921A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921A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236B" w:rsidRDefault="004921A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8236B">
              <w:rPr>
                <w:rFonts w:ascii="Times New Roman" w:hAnsi="Times New Roman"/>
              </w:rPr>
              <w:t>X</w:t>
            </w:r>
            <w:r w:rsidR="0038236B" w:rsidRPr="0038236B">
              <w:rPr>
                <w:rFonts w:ascii="Times New Roman" w:hAnsi="Times New Roman"/>
              </w:rPr>
              <w:t xml:space="preserve"> (Crna Gora)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635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11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635F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</w:t>
            </w:r>
          </w:p>
        </w:tc>
        <w:tc>
          <w:tcPr>
            <w:tcW w:w="7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635F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635F7">
              <w:rPr>
                <w:rFonts w:eastAsia="Calibri"/>
                <w:sz w:val="22"/>
                <w:szCs w:val="22"/>
              </w:rPr>
              <w:t>19</w:t>
            </w:r>
            <w:r w:rsidR="004921A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5635F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635F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35F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35F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921A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  <w:r w:rsidR="0038236B">
              <w:rPr>
                <w:rFonts w:ascii="Times New Roman" w:hAnsi="Times New Roman"/>
              </w:rPr>
              <w:t xml:space="preserve"> (Trajektna luka)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8236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HERCEG NOVI, LOVČEN, CETINJE, KOTOR, GOSPA OD ŠKRPJELA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8236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BUDVA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21A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921A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921A0" w:rsidP="004921A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(***)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921A0" w:rsidRDefault="004921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38236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Dvor kralja Nikole, Katedrala Kotor, Gospa od Škrpjela, NP Lovčen, Njgošev mauzolej, pristojbe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17E13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236B" w:rsidRDefault="0038236B" w:rsidP="0038236B">
            <w:r>
              <w:t>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236B" w:rsidRDefault="00A17B08" w:rsidP="0038236B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38236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38236B" w:rsidRPr="004921A0" w:rsidRDefault="0038236B" w:rsidP="0038236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921A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921A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921A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921A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921A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635F7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635F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635F7" w:rsidP="004921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</w:t>
            </w:r>
            <w:r w:rsidR="0038236B">
              <w:rPr>
                <w:rFonts w:ascii="Times New Roman" w:hAnsi="Times New Roman"/>
              </w:rPr>
              <w:t>:00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417E13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417E13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417E13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17E13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417E13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417E13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417E13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417E13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417E13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417E13" w:rsidRPr="00417E13" w:rsidRDefault="00417E13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417E13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417E13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417E13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417E13" w:rsidRPr="00417E13" w:rsidRDefault="00417E1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417E13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417E13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417E13" w:rsidRPr="00417E13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417E13" w:rsidRPr="00417E13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417E13" w:rsidRPr="00417E13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417E13" w:rsidRPr="00417E13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417E13" w:rsidRPr="00417E13" w:rsidRDefault="00417E13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417E13" w:rsidRPr="00417E13" w:rsidRDefault="00417E13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417E13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417E13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417E13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417E13" w:rsidRPr="00417E13" w:rsidRDefault="00417E13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417E13" w:rsidRPr="00417E13" w:rsidRDefault="00417E13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417E13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417E13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417E13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417E13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417E13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417E13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17E13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417E13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417E13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417E13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417E13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417E13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17E13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417E13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17E13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417E13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417E13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417E13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417E13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417E13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417E13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417E13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417E13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417E13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17E13" w:rsidRDefault="00417E13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B0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22447"/>
    <w:rsid w:val="0038236B"/>
    <w:rsid w:val="00417E13"/>
    <w:rsid w:val="004921A0"/>
    <w:rsid w:val="005635F7"/>
    <w:rsid w:val="006C499D"/>
    <w:rsid w:val="008628FA"/>
    <w:rsid w:val="008B07DB"/>
    <w:rsid w:val="00950CCC"/>
    <w:rsid w:val="009E58AB"/>
    <w:rsid w:val="00A17B08"/>
    <w:rsid w:val="00A32785"/>
    <w:rsid w:val="00B013B1"/>
    <w:rsid w:val="00C22EF4"/>
    <w:rsid w:val="00CD4729"/>
    <w:rsid w:val="00CF298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A3C44-63FF-4393-B303-0CD0B833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Jelena</cp:lastModifiedBy>
  <cp:revision>3</cp:revision>
  <dcterms:created xsi:type="dcterms:W3CDTF">2018-11-08T09:44:00Z</dcterms:created>
  <dcterms:modified xsi:type="dcterms:W3CDTF">2018-11-08T09:56:00Z</dcterms:modified>
</cp:coreProperties>
</file>