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868CC" w:rsidP="00313E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313EF7">
              <w:rPr>
                <w:b/>
                <w:sz w:val="18"/>
              </w:rPr>
              <w:t>5</w:t>
            </w:r>
            <w:r w:rsidR="008B07DB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HVAR-IZDVOJENA LOKACIJA U JELSI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 161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C499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21465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68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68C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8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921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  <w:r w:rsidR="004921A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868CC">
              <w:rPr>
                <w:rFonts w:eastAsia="Calibri"/>
                <w:sz w:val="22"/>
                <w:szCs w:val="22"/>
              </w:rPr>
              <w:t>19</w:t>
            </w:r>
            <w:r w:rsidR="004921A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6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13B8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868C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868CC">
              <w:rPr>
                <w:rFonts w:ascii="Times New Roman" w:hAnsi="Times New Roman"/>
              </w:rPr>
              <w:t>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68C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Verona, Venecija, Murano, Burano,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68C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Lido di Jesolo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21A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921A0" w:rsidP="004921A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(***)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921A0" w:rsidRDefault="004921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868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Gardaland, vaporetto u Veneciji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C19E3" w:rsidRDefault="00A17B08" w:rsidP="00AC19E3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8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Razgledi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868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staklariji na Muranu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4921A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21A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68C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4921A0">
              <w:rPr>
                <w:rFonts w:ascii="Times New Roman" w:hAnsi="Times New Roman"/>
              </w:rPr>
              <w:t>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68C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4921A0">
              <w:rPr>
                <w:rFonts w:ascii="Times New Roman" w:hAnsi="Times New Roman"/>
              </w:rPr>
              <w:t>.18.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C499D" w:rsidP="004868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4868CC">
              <w:rPr>
                <w:rFonts w:ascii="Times New Roman" w:hAnsi="Times New Roman"/>
              </w:rPr>
              <w:t>10:00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7077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70775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7077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70775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70775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70775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70775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70775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C19E3" w:rsidRPr="00AC19E3" w:rsidRDefault="00170775" w:rsidP="00AC19E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70775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70775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70775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C19E3" w:rsidRPr="00AC19E3" w:rsidRDefault="00170775" w:rsidP="00AC19E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70775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70775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C19E3" w:rsidRPr="00AC19E3" w:rsidRDefault="00A17B08" w:rsidP="00AC19E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70775" w:rsidRPr="00170775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70775" w:rsidRPr="00170775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70775" w:rsidRPr="00170775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C19E3" w:rsidRPr="00AC19E3" w:rsidRDefault="00AC19E3" w:rsidP="00AC19E3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C19E3" w:rsidRPr="00AC19E3" w:rsidRDefault="00170775" w:rsidP="00AC19E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70775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70775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70775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C19E3" w:rsidRPr="00AC19E3" w:rsidRDefault="00AC19E3" w:rsidP="00AC19E3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C19E3" w:rsidRPr="00AC19E3" w:rsidRDefault="00170775" w:rsidP="00AC19E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70775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70775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70775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170775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17077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170775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70775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70775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70775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70775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70775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170775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70775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70775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70775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170775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C19E3" w:rsidRDefault="00AC19E3" w:rsidP="00AC19E3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B0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70775"/>
    <w:rsid w:val="001B37B2"/>
    <w:rsid w:val="00313EF7"/>
    <w:rsid w:val="00417E13"/>
    <w:rsid w:val="0042237D"/>
    <w:rsid w:val="004868CC"/>
    <w:rsid w:val="004921A0"/>
    <w:rsid w:val="006C499D"/>
    <w:rsid w:val="008B07DB"/>
    <w:rsid w:val="009213B8"/>
    <w:rsid w:val="00950CCC"/>
    <w:rsid w:val="009E58AB"/>
    <w:rsid w:val="00A17B08"/>
    <w:rsid w:val="00AC19E3"/>
    <w:rsid w:val="00B013B1"/>
    <w:rsid w:val="00B452EA"/>
    <w:rsid w:val="00BA2444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Sandra Tudor</cp:lastModifiedBy>
  <cp:revision>2</cp:revision>
  <dcterms:created xsi:type="dcterms:W3CDTF">2018-11-21T17:09:00Z</dcterms:created>
  <dcterms:modified xsi:type="dcterms:W3CDTF">2018-11-21T17:09:00Z</dcterms:modified>
</cp:coreProperties>
</file>