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A646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64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3.gimn.,3.thk.,2.ugo.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A646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A646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Prag, 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A6464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A64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A646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A64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A6464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64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46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46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46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Češky Krumlov, Drezden, Kutna Hora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46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596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A6464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75960" w:rsidP="0047596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(***/****)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75960" w:rsidRDefault="00475960" w:rsidP="004C3220">
            <w:pPr>
              <w:rPr>
                <w:sz w:val="22"/>
                <w:szCs w:val="22"/>
              </w:rPr>
            </w:pPr>
            <w:r w:rsidRPr="00475960">
              <w:rPr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1539" w:rsidRDefault="0047596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1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Dvorac Češki Krumlov; tvornica stakla (u blizini Praga, proces </w:t>
            </w:r>
            <w:r w:rsidRPr="00F21539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izrade stakla); Kutna Hora (rudnik srebra i crkva sv. Barbare, kosturnica u Sedlecu), ZOO Prag, Tehnički muzej, Križikove fontane, Muzej u Dresdenu (</w:t>
            </w:r>
            <w:r w:rsidR="00F21539" w:rsidRPr="00F21539">
              <w:rPr>
                <w:rFonts w:ascii="Times New Roman" w:hAnsi="Times New Roman"/>
                <w:sz w:val="28"/>
                <w:szCs w:val="28"/>
                <w:vertAlign w:val="superscript"/>
              </w:rPr>
              <w:t>Gemäldegalerie Alte Meister Dresden), Schoenbrunn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1539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1539">
              <w:rPr>
                <w:rFonts w:ascii="Times New Roman" w:hAnsi="Times New Roman"/>
                <w:sz w:val="28"/>
                <w:szCs w:val="28"/>
                <w:vertAlign w:val="superscript"/>
              </w:rPr>
              <w:t>Razgledavanje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1539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Razgledavanje Praga (Hradčani, Zlatna ulica, Karlov most), </w:t>
            </w:r>
            <w:r w:rsidRPr="00F21539">
              <w:rPr>
                <w:rFonts w:ascii="Times New Roman" w:hAnsi="Times New Roman"/>
                <w:sz w:val="28"/>
                <w:szCs w:val="28"/>
                <w:vertAlign w:val="superscript"/>
              </w:rPr>
              <w:t>Vltava cruise s ručkom, posjet zabavnom parku u Prateru, Hundertwasserova kuća, večera u pivnici Flek</w:t>
            </w:r>
            <w:r w:rsidR="004A692F">
              <w:rPr>
                <w:rFonts w:ascii="Times New Roman" w:hAnsi="Times New Roman"/>
                <w:sz w:val="28"/>
                <w:szCs w:val="28"/>
                <w:vertAlign w:val="superscript"/>
              </w:rPr>
              <w:t>, hotel u blizini stanice (metro, tramvaj, autobus), prijevoz za disko i povratak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1539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21539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21539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21539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153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7.1.-21.1.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153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21539">
              <w:rPr>
                <w:rFonts w:ascii="Times New Roman" w:hAnsi="Times New Roman"/>
              </w:rPr>
              <w:t>16,25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A6464"/>
    <w:rsid w:val="00475960"/>
    <w:rsid w:val="004A692F"/>
    <w:rsid w:val="009E58AB"/>
    <w:rsid w:val="00A17B08"/>
    <w:rsid w:val="00CD4729"/>
    <w:rsid w:val="00CF2985"/>
    <w:rsid w:val="00E72884"/>
    <w:rsid w:val="00F2153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 Tudor</cp:lastModifiedBy>
  <cp:revision>2</cp:revision>
  <dcterms:created xsi:type="dcterms:W3CDTF">2019-01-07T19:28:00Z</dcterms:created>
  <dcterms:modified xsi:type="dcterms:W3CDTF">2019-01-07T19:28:00Z</dcterms:modified>
</cp:coreProperties>
</file>